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7B89F4" w14:textId="77777777" w:rsidR="005A1EFA" w:rsidRDefault="005A1EFA" w:rsidP="005A1EFA">
      <w:pPr>
        <w:rPr>
          <w:rFonts w:ascii="Arial" w:hAnsi="Arial" w:cs="Arial"/>
        </w:rPr>
      </w:pPr>
    </w:p>
    <w:p w14:paraId="4E68588A" w14:textId="77777777" w:rsidR="00DF750A" w:rsidRPr="005A1EFA" w:rsidRDefault="00DF750A" w:rsidP="005A1EFA">
      <w:pPr>
        <w:rPr>
          <w:rFonts w:ascii="Arial" w:hAnsi="Arial" w:cs="Arial"/>
        </w:rPr>
      </w:pPr>
    </w:p>
    <w:p w14:paraId="14198C90" w14:textId="77777777" w:rsidR="005A1EFA" w:rsidRPr="005A1EFA" w:rsidRDefault="005A1EFA" w:rsidP="005A1EFA">
      <w:pPr>
        <w:rPr>
          <w:rFonts w:ascii="Arial" w:hAnsi="Arial" w:cs="Arial"/>
          <w:b/>
        </w:rPr>
      </w:pPr>
      <w:r w:rsidRPr="005A1EFA">
        <w:rPr>
          <w:rFonts w:ascii="Arial" w:hAnsi="Arial" w:cs="Arial"/>
          <w:b/>
        </w:rPr>
        <w:t>Närvarande:</w:t>
      </w:r>
    </w:p>
    <w:p w14:paraId="33322F67" w14:textId="77777777" w:rsidR="005A1EFA" w:rsidRPr="005A1EFA" w:rsidRDefault="005A1EFA" w:rsidP="005A1EFA">
      <w:pPr>
        <w:rPr>
          <w:rFonts w:ascii="Arial" w:hAnsi="Arial" w:cs="Arial"/>
        </w:rPr>
      </w:pPr>
      <w:r w:rsidRPr="005A1EFA">
        <w:rPr>
          <w:rFonts w:ascii="Arial" w:hAnsi="Arial" w:cs="Arial"/>
        </w:rPr>
        <w:t xml:space="preserve">Björn Hård av Segerstad </w:t>
      </w:r>
    </w:p>
    <w:p w14:paraId="59DBDE13" w14:textId="77777777" w:rsidR="00FF7779" w:rsidRDefault="00FF777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Håkan Lind </w:t>
      </w:r>
    </w:p>
    <w:p w14:paraId="76F6E586" w14:textId="77777777" w:rsidR="005A1EFA" w:rsidRPr="00405C57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Boel Carlsson</w:t>
      </w:r>
    </w:p>
    <w:p w14:paraId="78D04DF9" w14:textId="62A820B4" w:rsidR="005A1EFA" w:rsidRDefault="005A1EFA" w:rsidP="005A1EFA">
      <w:pPr>
        <w:rPr>
          <w:rFonts w:ascii="Arial" w:hAnsi="Arial" w:cs="Arial"/>
        </w:rPr>
      </w:pPr>
      <w:r w:rsidRPr="00405C57">
        <w:rPr>
          <w:rFonts w:ascii="Arial" w:hAnsi="Arial" w:cs="Arial"/>
        </w:rPr>
        <w:t>Johanna Hermansson</w:t>
      </w:r>
    </w:p>
    <w:p w14:paraId="66FB7E8B" w14:textId="35379D89" w:rsidR="00517418" w:rsidRDefault="00517418" w:rsidP="005A1EFA">
      <w:pPr>
        <w:rPr>
          <w:rFonts w:ascii="Arial" w:hAnsi="Arial" w:cs="Arial"/>
        </w:rPr>
      </w:pPr>
      <w:r>
        <w:rPr>
          <w:rFonts w:ascii="Arial" w:hAnsi="Arial" w:cs="Arial"/>
        </w:rPr>
        <w:t>Ellinor Sjöberg</w:t>
      </w:r>
      <w:r w:rsidR="008C30CF">
        <w:rPr>
          <w:rFonts w:ascii="Arial" w:hAnsi="Arial" w:cs="Arial"/>
        </w:rPr>
        <w:t xml:space="preserve"> Kantola</w:t>
      </w:r>
    </w:p>
    <w:p w14:paraId="314C2855" w14:textId="0ADC9A75" w:rsidR="00EC559C" w:rsidRPr="00405C57" w:rsidRDefault="00EC559C" w:rsidP="005A1EFA">
      <w:pPr>
        <w:rPr>
          <w:rFonts w:ascii="Arial" w:hAnsi="Arial" w:cs="Arial"/>
        </w:rPr>
      </w:pPr>
    </w:p>
    <w:p w14:paraId="38CBA14C" w14:textId="79DFD75F" w:rsidR="00F3061A" w:rsidRDefault="00F3061A" w:rsidP="00F3061A">
      <w:pPr>
        <w:widowControl/>
        <w:rPr>
          <w:rFonts w:ascii="Cambria" w:hAnsi="Cambria"/>
          <w:sz w:val="28"/>
          <w:szCs w:val="28"/>
        </w:rPr>
      </w:pPr>
    </w:p>
    <w:p w14:paraId="2928E027" w14:textId="77777777" w:rsidR="005A1EFA" w:rsidRPr="00480FE3" w:rsidRDefault="005A1EFA" w:rsidP="005A1EFA">
      <w:pPr>
        <w:rPr>
          <w:rFonts w:ascii="Arial" w:hAnsi="Arial" w:cs="Arial"/>
        </w:rPr>
      </w:pPr>
    </w:p>
    <w:p w14:paraId="202C00C7" w14:textId="39EA01E6" w:rsidR="009A1E24" w:rsidRDefault="00956A92" w:rsidP="005A1EFA">
      <w:pPr>
        <w:rPr>
          <w:rFonts w:ascii="Arial" w:hAnsi="Arial" w:cs="Arial"/>
        </w:rPr>
      </w:pPr>
      <w:r w:rsidRPr="00956A92">
        <w:rPr>
          <w:rFonts w:ascii="Arial" w:hAnsi="Arial" w:cs="Arial"/>
          <w:b/>
        </w:rPr>
        <w:t>Plats:</w:t>
      </w:r>
      <w:r>
        <w:rPr>
          <w:rFonts w:ascii="Arial" w:hAnsi="Arial" w:cs="Arial"/>
        </w:rPr>
        <w:t xml:space="preserve"> </w:t>
      </w:r>
      <w:r w:rsidR="00480FE3">
        <w:rPr>
          <w:rFonts w:ascii="Arial" w:hAnsi="Arial" w:cs="Arial"/>
        </w:rPr>
        <w:t>H</w:t>
      </w:r>
      <w:r w:rsidR="00CC2921">
        <w:rPr>
          <w:rFonts w:ascii="Arial" w:hAnsi="Arial" w:cs="Arial"/>
        </w:rPr>
        <w:t xml:space="preserve">os </w:t>
      </w:r>
      <w:r w:rsidR="001B3148">
        <w:rPr>
          <w:rFonts w:ascii="Arial" w:hAnsi="Arial" w:cs="Arial"/>
        </w:rPr>
        <w:t>Björn</w:t>
      </w:r>
    </w:p>
    <w:p w14:paraId="53268624" w14:textId="77777777" w:rsidR="00166AD7" w:rsidRDefault="00166AD7" w:rsidP="005A1EFA">
      <w:pPr>
        <w:rPr>
          <w:rFonts w:ascii="Arial" w:hAnsi="Arial" w:cs="Arial"/>
        </w:rPr>
      </w:pPr>
    </w:p>
    <w:p w14:paraId="07F50798" w14:textId="77777777" w:rsidR="005A1EFA" w:rsidRDefault="005A1EFA" w:rsidP="005A1EFA">
      <w:pPr>
        <w:rPr>
          <w:rFonts w:ascii="Arial" w:hAnsi="Arial" w:cs="Arial"/>
        </w:rPr>
      </w:pPr>
    </w:p>
    <w:p w14:paraId="5E311700" w14:textId="7D9BB7DD" w:rsidR="005A1EFA" w:rsidRPr="00D176FD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176FD">
        <w:rPr>
          <w:rFonts w:ascii="Arial" w:hAnsi="Arial" w:cs="Arial"/>
          <w:b/>
          <w:sz w:val="24"/>
        </w:rPr>
        <w:t>Mötets öppnande</w:t>
      </w:r>
    </w:p>
    <w:p w14:paraId="1C4C5177" w14:textId="532373B2" w:rsidR="005A1EFA" w:rsidRDefault="00D436EA" w:rsidP="009426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Ordförande </w:t>
      </w:r>
      <w:r w:rsidR="003A3C66">
        <w:rPr>
          <w:rFonts w:ascii="Arial" w:hAnsi="Arial" w:cs="Arial"/>
        </w:rPr>
        <w:t>Håka</w:t>
      </w:r>
      <w:r w:rsidR="00FF777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öppnade mötet.</w:t>
      </w:r>
    </w:p>
    <w:p w14:paraId="36DDFC60" w14:textId="77777777" w:rsidR="005A1EFA" w:rsidRDefault="005A1EFA" w:rsidP="005A1EFA">
      <w:pPr>
        <w:rPr>
          <w:rFonts w:ascii="Arial" w:hAnsi="Arial" w:cs="Arial"/>
        </w:rPr>
      </w:pPr>
    </w:p>
    <w:p w14:paraId="7A06E941" w14:textId="59972764" w:rsidR="005A1EFA" w:rsidRPr="008C30CF" w:rsidRDefault="005A1EFA" w:rsidP="00D176FD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Godkännande av dagordningen</w:t>
      </w:r>
    </w:p>
    <w:p w14:paraId="762F5254" w14:textId="77777777" w:rsidR="009426F9" w:rsidRDefault="009426F9" w:rsidP="005A1EFA">
      <w:pPr>
        <w:rPr>
          <w:rFonts w:ascii="Arial" w:hAnsi="Arial" w:cs="Arial"/>
        </w:rPr>
      </w:pPr>
      <w:r>
        <w:rPr>
          <w:rFonts w:ascii="Arial" w:hAnsi="Arial" w:cs="Arial"/>
        </w:rPr>
        <w:t>Dagordningen godkändes</w:t>
      </w:r>
      <w:r w:rsidR="00CC2921">
        <w:rPr>
          <w:rFonts w:ascii="Arial" w:hAnsi="Arial" w:cs="Arial"/>
        </w:rPr>
        <w:t>.</w:t>
      </w:r>
    </w:p>
    <w:p w14:paraId="276C4FF9" w14:textId="77777777" w:rsidR="002F08E2" w:rsidRDefault="002F08E2" w:rsidP="005A1EFA">
      <w:pPr>
        <w:rPr>
          <w:rFonts w:ascii="Arial" w:hAnsi="Arial" w:cs="Arial"/>
        </w:rPr>
      </w:pPr>
    </w:p>
    <w:p w14:paraId="0144CED7" w14:textId="4D358052" w:rsidR="005A1EFA" w:rsidRPr="008C30CF" w:rsidRDefault="005A1EF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Genomgång och justering av tidigare mötesprotokoll</w:t>
      </w:r>
    </w:p>
    <w:p w14:paraId="02835D8D" w14:textId="52B6C695" w:rsidR="009A1548" w:rsidRDefault="00695FA6" w:rsidP="003810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Tidigare mötesprotokoll </w:t>
      </w:r>
      <w:r w:rsidR="008079D2">
        <w:rPr>
          <w:rFonts w:ascii="Arial" w:hAnsi="Arial" w:cs="Arial"/>
        </w:rPr>
        <w:t>lästes genom</w:t>
      </w:r>
      <w:r w:rsidR="0078572B">
        <w:rPr>
          <w:rFonts w:ascii="Arial" w:hAnsi="Arial" w:cs="Arial"/>
        </w:rPr>
        <w:t>.</w:t>
      </w:r>
      <w:r w:rsidR="0078572B" w:rsidRPr="003D0C3F">
        <w:rPr>
          <w:rFonts w:ascii="Arial" w:hAnsi="Arial" w:cs="Arial"/>
          <w:b/>
        </w:rPr>
        <w:t xml:space="preserve"> </w:t>
      </w:r>
      <w:r w:rsidR="002944E6">
        <w:rPr>
          <w:rFonts w:ascii="Arial" w:hAnsi="Arial" w:cs="Arial"/>
        </w:rPr>
        <w:t xml:space="preserve">Boel kollar med banken om </w:t>
      </w:r>
      <w:r w:rsidR="0078572B">
        <w:rPr>
          <w:rFonts w:ascii="Arial" w:hAnsi="Arial" w:cs="Arial"/>
        </w:rPr>
        <w:t>förslag om</w:t>
      </w:r>
      <w:ins w:id="0" w:author="Johanna Hermansson" w:date="2020-02-24T18:43:00Z">
        <w:r w:rsidR="000430C7">
          <w:rPr>
            <w:rFonts w:ascii="Arial" w:hAnsi="Arial" w:cs="Arial"/>
          </w:rPr>
          <w:t xml:space="preserve"> lämpliga lågriskfonder</w:t>
        </w:r>
      </w:ins>
      <w:del w:id="1" w:author="Johanna Hermansson" w:date="2020-02-24T18:43:00Z">
        <w:r w:rsidR="0078572B" w:rsidDel="000430C7">
          <w:rPr>
            <w:rFonts w:ascii="Arial" w:hAnsi="Arial" w:cs="Arial"/>
          </w:rPr>
          <w:delText xml:space="preserve"> räntebärande konto.</w:delText>
        </w:r>
      </w:del>
      <w:ins w:id="2" w:author="Johanna Hermansson" w:date="2020-02-24T18:43:00Z">
        <w:r w:rsidR="000430C7">
          <w:rPr>
            <w:rFonts w:ascii="Arial" w:hAnsi="Arial" w:cs="Arial"/>
          </w:rPr>
          <w:t>.</w:t>
        </w:r>
      </w:ins>
    </w:p>
    <w:p w14:paraId="64FAE730" w14:textId="08841035" w:rsidR="00F3061A" w:rsidRDefault="00F3061A" w:rsidP="003810D2">
      <w:pPr>
        <w:rPr>
          <w:rFonts w:ascii="Arial" w:hAnsi="Arial" w:cs="Arial"/>
        </w:rPr>
      </w:pPr>
    </w:p>
    <w:p w14:paraId="508BFBBE" w14:textId="47FFF7DA" w:rsidR="00405C57" w:rsidRPr="008C30CF" w:rsidRDefault="00B84D99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Körens ekonomi</w:t>
      </w:r>
    </w:p>
    <w:p w14:paraId="02CB60A1" w14:textId="0B73D2EB" w:rsidR="002944E6" w:rsidRDefault="00B84D99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Boel </w:t>
      </w:r>
      <w:r w:rsidR="00952B5F">
        <w:rPr>
          <w:rFonts w:ascii="Arial" w:hAnsi="Arial" w:cs="Arial"/>
        </w:rPr>
        <w:t xml:space="preserve">redovisade </w:t>
      </w:r>
      <w:r w:rsidR="003F6C66">
        <w:rPr>
          <w:rFonts w:ascii="Arial" w:hAnsi="Arial" w:cs="Arial"/>
        </w:rPr>
        <w:t xml:space="preserve">resultatet för perioden fram till </w:t>
      </w:r>
      <w:proofErr w:type="gramStart"/>
      <w:r w:rsidR="002944E6">
        <w:rPr>
          <w:rFonts w:ascii="Arial" w:hAnsi="Arial" w:cs="Arial"/>
        </w:rPr>
        <w:t>200115</w:t>
      </w:r>
      <w:proofErr w:type="gramEnd"/>
      <w:r w:rsidR="00952B5F">
        <w:rPr>
          <w:rFonts w:ascii="Arial" w:hAnsi="Arial" w:cs="Arial"/>
        </w:rPr>
        <w:t>.</w:t>
      </w:r>
      <w:r w:rsidR="00B43540">
        <w:rPr>
          <w:rFonts w:ascii="Arial" w:hAnsi="Arial" w:cs="Arial"/>
        </w:rPr>
        <w:t xml:space="preserve"> </w:t>
      </w:r>
      <w:r w:rsidR="00952B5F">
        <w:rPr>
          <w:rFonts w:ascii="Arial" w:hAnsi="Arial" w:cs="Arial"/>
        </w:rPr>
        <w:t>T</w:t>
      </w:r>
      <w:r w:rsidR="00CC2921">
        <w:rPr>
          <w:rFonts w:ascii="Arial" w:hAnsi="Arial" w:cs="Arial"/>
        </w:rPr>
        <w:t xml:space="preserve">illgångarna uppgår </w:t>
      </w:r>
      <w:r w:rsidR="003F6C66">
        <w:rPr>
          <w:rFonts w:ascii="Arial" w:hAnsi="Arial" w:cs="Arial"/>
        </w:rPr>
        <w:t>till</w:t>
      </w:r>
      <w:r w:rsidR="00CC2921">
        <w:rPr>
          <w:rFonts w:ascii="Arial" w:hAnsi="Arial" w:cs="Arial"/>
        </w:rPr>
        <w:t xml:space="preserve"> </w:t>
      </w:r>
      <w:r w:rsidR="00A95E82">
        <w:rPr>
          <w:rFonts w:ascii="Arial" w:hAnsi="Arial" w:cs="Arial"/>
        </w:rPr>
        <w:t xml:space="preserve">ca </w:t>
      </w:r>
      <w:r w:rsidR="00AB65A9">
        <w:rPr>
          <w:rFonts w:ascii="Arial" w:hAnsi="Arial" w:cs="Arial"/>
        </w:rPr>
        <w:t>1</w:t>
      </w:r>
      <w:r w:rsidR="002944E6">
        <w:rPr>
          <w:rFonts w:ascii="Arial" w:hAnsi="Arial" w:cs="Arial"/>
        </w:rPr>
        <w:t>03 000</w:t>
      </w:r>
      <w:r w:rsidR="00CC2921">
        <w:rPr>
          <w:rFonts w:ascii="Arial" w:hAnsi="Arial" w:cs="Arial"/>
        </w:rPr>
        <w:t xml:space="preserve"> kr</w:t>
      </w:r>
      <w:r w:rsidR="00952B5F">
        <w:rPr>
          <w:rFonts w:ascii="Arial" w:hAnsi="Arial" w:cs="Arial"/>
        </w:rPr>
        <w:t>.</w:t>
      </w:r>
      <w:r w:rsidR="00DA180F">
        <w:rPr>
          <w:rFonts w:ascii="Arial" w:hAnsi="Arial" w:cs="Arial"/>
        </w:rPr>
        <w:t xml:space="preserve"> </w:t>
      </w:r>
      <w:r w:rsidR="00F3061A">
        <w:rPr>
          <w:rFonts w:ascii="Arial" w:hAnsi="Arial" w:cs="Arial"/>
        </w:rPr>
        <w:t>Detta ger</w:t>
      </w:r>
      <w:r w:rsidR="00DA180F">
        <w:rPr>
          <w:rFonts w:ascii="Arial" w:hAnsi="Arial" w:cs="Arial"/>
        </w:rPr>
        <w:t xml:space="preserve"> ett resultat </w:t>
      </w:r>
      <w:r w:rsidR="00542D42">
        <w:rPr>
          <w:rFonts w:ascii="Arial" w:hAnsi="Arial" w:cs="Arial"/>
        </w:rPr>
        <w:t xml:space="preserve">för </w:t>
      </w:r>
      <w:r w:rsidR="003F6C66">
        <w:rPr>
          <w:rFonts w:ascii="Arial" w:hAnsi="Arial" w:cs="Arial"/>
        </w:rPr>
        <w:t xml:space="preserve">perioden </w:t>
      </w:r>
      <w:r w:rsidR="00DA180F">
        <w:rPr>
          <w:rFonts w:ascii="Arial" w:hAnsi="Arial" w:cs="Arial"/>
        </w:rPr>
        <w:t xml:space="preserve">med </w:t>
      </w:r>
      <w:r w:rsidR="00650032">
        <w:rPr>
          <w:rFonts w:ascii="Arial" w:hAnsi="Arial" w:cs="Arial"/>
        </w:rPr>
        <w:t xml:space="preserve">ca </w:t>
      </w:r>
      <w:r w:rsidR="003F6C66">
        <w:rPr>
          <w:rFonts w:ascii="Arial" w:hAnsi="Arial" w:cs="Arial"/>
        </w:rPr>
        <w:t>-</w:t>
      </w:r>
      <w:r w:rsidR="002944E6">
        <w:rPr>
          <w:rFonts w:ascii="Arial" w:hAnsi="Arial" w:cs="Arial"/>
        </w:rPr>
        <w:t>74 800</w:t>
      </w:r>
      <w:r w:rsidR="00650032">
        <w:rPr>
          <w:rFonts w:ascii="Arial" w:hAnsi="Arial" w:cs="Arial"/>
        </w:rPr>
        <w:t xml:space="preserve"> kr</w:t>
      </w:r>
      <w:r w:rsidR="00C81DA4">
        <w:rPr>
          <w:rFonts w:ascii="Arial" w:hAnsi="Arial" w:cs="Arial"/>
        </w:rPr>
        <w:t xml:space="preserve"> vilket är enligt budget. Julkonserten gav ett positivt resultat med </w:t>
      </w:r>
      <w:r w:rsidR="00F0097B">
        <w:rPr>
          <w:rFonts w:ascii="Arial" w:hAnsi="Arial" w:cs="Arial"/>
        </w:rPr>
        <w:t>ca 36 000 kr</w:t>
      </w:r>
      <w:r w:rsidR="00750D0D">
        <w:rPr>
          <w:rFonts w:ascii="Arial" w:hAnsi="Arial" w:cs="Arial"/>
        </w:rPr>
        <w:t>, något lägre än budgeterat vilket orsakats av ett lägre biljettpris.</w:t>
      </w:r>
    </w:p>
    <w:p w14:paraId="5C382D1C" w14:textId="264A1233" w:rsidR="00F0097B" w:rsidRDefault="00F0097B" w:rsidP="00FF7779">
      <w:pPr>
        <w:rPr>
          <w:rFonts w:ascii="Arial" w:hAnsi="Arial" w:cs="Arial"/>
        </w:rPr>
      </w:pPr>
    </w:p>
    <w:p w14:paraId="68C8C181" w14:textId="77777777" w:rsidR="002944E6" w:rsidRDefault="002944E6" w:rsidP="00FF7779">
      <w:pPr>
        <w:rPr>
          <w:rFonts w:ascii="Arial" w:hAnsi="Arial" w:cs="Arial"/>
        </w:rPr>
      </w:pPr>
    </w:p>
    <w:p w14:paraId="17FAE7A1" w14:textId="0F494850" w:rsidR="002944E6" w:rsidRPr="00DB6647" w:rsidRDefault="002944E6" w:rsidP="00DB6647">
      <w:pPr>
        <w:pStyle w:val="Liststycke"/>
        <w:numPr>
          <w:ilvl w:val="0"/>
          <w:numId w:val="26"/>
        </w:numPr>
        <w:rPr>
          <w:rFonts w:ascii="Arial" w:hAnsi="Arial" w:cs="Arial"/>
          <w:b/>
        </w:rPr>
      </w:pPr>
      <w:r w:rsidRPr="00DB6647">
        <w:rPr>
          <w:rFonts w:ascii="Arial" w:hAnsi="Arial" w:cs="Arial"/>
          <w:b/>
          <w:sz w:val="24"/>
        </w:rPr>
        <w:t>Utvärdering julkonsert</w:t>
      </w:r>
    </w:p>
    <w:p w14:paraId="0967CFC6" w14:textId="73069DA6" w:rsidR="00F0097B" w:rsidRDefault="00750D0D" w:rsidP="00FF7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Omdömena från besökare har varit väldigt positivt, Björn B var en mycket uppskattad presentatör. </w:t>
      </w:r>
    </w:p>
    <w:p w14:paraId="483864FB" w14:textId="1A4B2948" w:rsidR="000C47E6" w:rsidRDefault="00F0097B" w:rsidP="00FF7779">
      <w:pPr>
        <w:rPr>
          <w:rFonts w:ascii="Arial" w:hAnsi="Arial" w:cs="Arial"/>
          <w:b/>
        </w:rPr>
      </w:pPr>
      <w:r>
        <w:rPr>
          <w:rFonts w:ascii="Arial" w:hAnsi="Arial" w:cs="Arial"/>
        </w:rPr>
        <w:t>Antal platsen i kyrkan som vi säljer är 350, då finns det ett utrymme till mindre försäljning vid entrén, max 20.</w:t>
      </w:r>
    </w:p>
    <w:p w14:paraId="6A24EE00" w14:textId="77777777" w:rsidR="000C47E6" w:rsidRPr="00DB6647" w:rsidRDefault="000C47E6" w:rsidP="00DB6647">
      <w:pPr>
        <w:pStyle w:val="Liststycke"/>
        <w:ind w:left="360"/>
        <w:rPr>
          <w:rFonts w:ascii="Arial" w:hAnsi="Arial" w:cs="Arial"/>
          <w:b/>
          <w:sz w:val="24"/>
        </w:rPr>
      </w:pPr>
    </w:p>
    <w:p w14:paraId="0BEF7994" w14:textId="574E8AFB" w:rsidR="00247CB7" w:rsidRPr="00DB6647" w:rsidRDefault="00247CB7" w:rsidP="00DB6647">
      <w:pPr>
        <w:pStyle w:val="Liststycke"/>
        <w:numPr>
          <w:ilvl w:val="0"/>
          <w:numId w:val="26"/>
        </w:numPr>
        <w:rPr>
          <w:rFonts w:ascii="Arial" w:hAnsi="Arial" w:cs="Arial"/>
          <w:b/>
        </w:rPr>
      </w:pPr>
      <w:r w:rsidRPr="00DB6647">
        <w:rPr>
          <w:rFonts w:ascii="Arial" w:hAnsi="Arial" w:cs="Arial"/>
          <w:b/>
          <w:sz w:val="24"/>
        </w:rPr>
        <w:t xml:space="preserve">Våren, </w:t>
      </w:r>
      <w:proofErr w:type="spellStart"/>
      <w:r w:rsidRPr="00DB6647">
        <w:rPr>
          <w:rFonts w:ascii="Arial" w:hAnsi="Arial" w:cs="Arial"/>
          <w:b/>
          <w:sz w:val="24"/>
        </w:rPr>
        <w:t>Rågårdsvik</w:t>
      </w:r>
      <w:proofErr w:type="spellEnd"/>
      <w:r w:rsidRPr="00DB6647">
        <w:rPr>
          <w:rFonts w:ascii="Arial" w:hAnsi="Arial" w:cs="Arial"/>
          <w:b/>
          <w:sz w:val="24"/>
        </w:rPr>
        <w:t xml:space="preserve">, vårkonsert </w:t>
      </w:r>
    </w:p>
    <w:p w14:paraId="160D2D9E" w14:textId="6AC9CBB5" w:rsidR="003F6C66" w:rsidRDefault="00DB6647" w:rsidP="00DF0A6C">
      <w:pPr>
        <w:rPr>
          <w:rFonts w:ascii="Arial" w:hAnsi="Arial" w:cs="Arial"/>
          <w:szCs w:val="28"/>
        </w:rPr>
      </w:pPr>
      <w:r w:rsidRPr="00DB6647">
        <w:rPr>
          <w:rFonts w:ascii="Arial" w:hAnsi="Arial" w:cs="Arial"/>
          <w:u w:val="single"/>
        </w:rPr>
        <w:t>Styrelsen beslutade</w:t>
      </w:r>
      <w:r>
        <w:rPr>
          <w:rFonts w:ascii="Arial" w:hAnsi="Arial" w:cs="Arial"/>
        </w:rPr>
        <w:t xml:space="preserve"> att k</w:t>
      </w:r>
      <w:r w:rsidR="000C47E6">
        <w:rPr>
          <w:rFonts w:ascii="Arial" w:hAnsi="Arial" w:cs="Arial"/>
        </w:rPr>
        <w:t xml:space="preserve">oristavgiften för </w:t>
      </w:r>
      <w:proofErr w:type="spellStart"/>
      <w:r w:rsidR="000C47E6">
        <w:rPr>
          <w:rFonts w:ascii="Arial" w:hAnsi="Arial" w:cs="Arial"/>
        </w:rPr>
        <w:t>Rågårdsvik</w:t>
      </w:r>
      <w:proofErr w:type="spellEnd"/>
      <w:r w:rsidR="000C47E6">
        <w:rPr>
          <w:rFonts w:ascii="Arial" w:hAnsi="Arial" w:cs="Arial"/>
        </w:rPr>
        <w:t xml:space="preserve"> </w:t>
      </w:r>
      <w:proofErr w:type="gramStart"/>
      <w:r w:rsidR="000C47E6">
        <w:rPr>
          <w:rFonts w:ascii="Arial" w:hAnsi="Arial" w:cs="Arial"/>
        </w:rPr>
        <w:t>28-29</w:t>
      </w:r>
      <w:proofErr w:type="gramEnd"/>
      <w:r w:rsidR="000C47E6">
        <w:rPr>
          <w:rFonts w:ascii="Arial" w:hAnsi="Arial" w:cs="Arial"/>
        </w:rPr>
        <w:t xml:space="preserve"> mars blir 500 kr/dubbelrum, 800 kr/enkelrum. </w:t>
      </w:r>
      <w:r w:rsidR="00AF0176">
        <w:rPr>
          <w:rFonts w:ascii="Arial" w:hAnsi="Arial" w:cs="Arial"/>
          <w:szCs w:val="28"/>
        </w:rPr>
        <w:t>Vi planerar för vårkonsert i kyrkan</w:t>
      </w:r>
      <w:r w:rsidR="000D6274">
        <w:rPr>
          <w:rFonts w:ascii="Arial" w:hAnsi="Arial" w:cs="Arial"/>
          <w:szCs w:val="28"/>
        </w:rPr>
        <w:t xml:space="preserve">, </w:t>
      </w:r>
      <w:proofErr w:type="spellStart"/>
      <w:r w:rsidR="000D6274">
        <w:rPr>
          <w:rFonts w:ascii="Arial" w:hAnsi="Arial" w:cs="Arial"/>
          <w:szCs w:val="28"/>
        </w:rPr>
        <w:t>prel</w:t>
      </w:r>
      <w:proofErr w:type="spellEnd"/>
      <w:r w:rsidR="000D6274">
        <w:rPr>
          <w:rFonts w:ascii="Arial" w:hAnsi="Arial" w:cs="Arial"/>
          <w:szCs w:val="28"/>
        </w:rPr>
        <w:t xml:space="preserve"> 19 maj</w:t>
      </w:r>
      <w:r w:rsidR="00AF0176">
        <w:rPr>
          <w:rFonts w:ascii="Arial" w:hAnsi="Arial" w:cs="Arial"/>
          <w:szCs w:val="28"/>
        </w:rPr>
        <w:t xml:space="preserve">. Johanna utvecklar möjligheten att ha ett </w:t>
      </w:r>
      <w:proofErr w:type="spellStart"/>
      <w:r w:rsidR="00AF0176">
        <w:rPr>
          <w:rFonts w:ascii="Arial" w:hAnsi="Arial" w:cs="Arial"/>
          <w:szCs w:val="28"/>
        </w:rPr>
        <w:t>quiz</w:t>
      </w:r>
      <w:proofErr w:type="spellEnd"/>
      <w:r w:rsidR="00AF0176">
        <w:rPr>
          <w:rFonts w:ascii="Arial" w:hAnsi="Arial" w:cs="Arial"/>
          <w:szCs w:val="28"/>
        </w:rPr>
        <w:t xml:space="preserve"> till låtarna</w:t>
      </w:r>
      <w:r w:rsidR="000D6274">
        <w:rPr>
          <w:rFonts w:ascii="Arial" w:hAnsi="Arial" w:cs="Arial"/>
          <w:szCs w:val="28"/>
        </w:rPr>
        <w:t>, priset blir fribiljett till nästa konsert</w:t>
      </w:r>
    </w:p>
    <w:p w14:paraId="057399E5" w14:textId="77777777" w:rsidR="00AF0176" w:rsidRPr="00DF0A6C" w:rsidRDefault="00AF0176" w:rsidP="00DF0A6C">
      <w:pPr>
        <w:rPr>
          <w:rFonts w:ascii="Arial" w:hAnsi="Arial" w:cs="Arial"/>
        </w:rPr>
      </w:pPr>
    </w:p>
    <w:p w14:paraId="3C039AF6" w14:textId="02542B37" w:rsidR="005B6262" w:rsidRPr="008C30CF" w:rsidRDefault="0084613A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 xml:space="preserve">Långsiktig </w:t>
      </w:r>
      <w:r w:rsidR="00A531A8" w:rsidRPr="008C30CF">
        <w:rPr>
          <w:rFonts w:ascii="Arial" w:hAnsi="Arial" w:cs="Arial"/>
          <w:b/>
          <w:sz w:val="24"/>
        </w:rPr>
        <w:t>planering</w:t>
      </w:r>
      <w:r w:rsidR="009520BB">
        <w:rPr>
          <w:rFonts w:ascii="Arial" w:hAnsi="Arial" w:cs="Arial"/>
          <w:b/>
          <w:sz w:val="24"/>
        </w:rPr>
        <w:t xml:space="preserve"> </w:t>
      </w:r>
      <w:r w:rsidR="00F30A68">
        <w:rPr>
          <w:rFonts w:ascii="Arial" w:hAnsi="Arial" w:cs="Arial"/>
          <w:b/>
          <w:sz w:val="24"/>
        </w:rPr>
        <w:t>hösten</w:t>
      </w:r>
      <w:r w:rsidR="00A531A8" w:rsidRPr="008C30CF">
        <w:rPr>
          <w:rFonts w:ascii="Arial" w:hAnsi="Arial" w:cs="Arial"/>
          <w:b/>
          <w:sz w:val="24"/>
        </w:rPr>
        <w:t xml:space="preserve"> </w:t>
      </w:r>
      <w:r w:rsidRPr="008C30CF">
        <w:rPr>
          <w:rFonts w:ascii="Arial" w:hAnsi="Arial" w:cs="Arial"/>
          <w:b/>
          <w:sz w:val="24"/>
        </w:rPr>
        <w:t>20</w:t>
      </w:r>
      <w:r w:rsidR="00A212A2">
        <w:rPr>
          <w:rFonts w:ascii="Arial" w:hAnsi="Arial" w:cs="Arial"/>
          <w:b/>
          <w:sz w:val="24"/>
        </w:rPr>
        <w:t>20</w:t>
      </w:r>
      <w:r w:rsidR="00F30A68">
        <w:rPr>
          <w:rFonts w:ascii="Arial" w:hAnsi="Arial" w:cs="Arial"/>
          <w:b/>
          <w:sz w:val="24"/>
        </w:rPr>
        <w:t xml:space="preserve"> mm</w:t>
      </w:r>
    </w:p>
    <w:p w14:paraId="30CAFEE9" w14:textId="4501748A" w:rsidR="00A95E82" w:rsidRDefault="00B55D13" w:rsidP="00A95E82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Konsert med</w:t>
      </w:r>
      <w:r w:rsidR="00AF0176">
        <w:rPr>
          <w:rFonts w:ascii="Arial" w:hAnsi="Arial" w:cs="Arial"/>
          <w:szCs w:val="28"/>
        </w:rPr>
        <w:t xml:space="preserve"> Christer Nerfont hösten 2020 </w:t>
      </w:r>
      <w:r>
        <w:rPr>
          <w:rFonts w:ascii="Arial" w:hAnsi="Arial" w:cs="Arial"/>
          <w:szCs w:val="28"/>
        </w:rPr>
        <w:t xml:space="preserve">blir inte aktuellt </w:t>
      </w:r>
      <w:r w:rsidR="00AF0176">
        <w:rPr>
          <w:rFonts w:ascii="Arial" w:hAnsi="Arial" w:cs="Arial"/>
          <w:szCs w:val="28"/>
        </w:rPr>
        <w:t xml:space="preserve">men </w:t>
      </w:r>
      <w:r>
        <w:rPr>
          <w:rFonts w:ascii="Arial" w:hAnsi="Arial" w:cs="Arial"/>
          <w:szCs w:val="28"/>
        </w:rPr>
        <w:t xml:space="preserve">vi fortsätter att ha en dialog för våren 2021. </w:t>
      </w:r>
      <w:r w:rsidR="00DB7F8C">
        <w:rPr>
          <w:rFonts w:ascii="Arial" w:hAnsi="Arial" w:cs="Arial"/>
          <w:szCs w:val="28"/>
        </w:rPr>
        <w:t>Diskussioner kring</w:t>
      </w:r>
      <w:r>
        <w:rPr>
          <w:rFonts w:ascii="Arial" w:hAnsi="Arial" w:cs="Arial"/>
          <w:szCs w:val="28"/>
        </w:rPr>
        <w:t xml:space="preserve"> att göra en inspelning</w:t>
      </w:r>
      <w:r w:rsidR="00DB7F8C">
        <w:rPr>
          <w:rFonts w:ascii="Arial" w:hAnsi="Arial" w:cs="Arial"/>
          <w:szCs w:val="28"/>
        </w:rPr>
        <w:t xml:space="preserve"> eller 2 julkonserter; </w:t>
      </w:r>
      <w:r w:rsidR="00DB7F8C">
        <w:rPr>
          <w:rFonts w:ascii="Arial" w:hAnsi="Arial" w:cs="Arial"/>
          <w:szCs w:val="28"/>
        </w:rPr>
        <w:lastRenderedPageBreak/>
        <w:t>en profan och en sakral vid olika tillfällen</w:t>
      </w:r>
      <w:r>
        <w:rPr>
          <w:rFonts w:ascii="Arial" w:hAnsi="Arial" w:cs="Arial"/>
          <w:szCs w:val="28"/>
        </w:rPr>
        <w:t>.</w:t>
      </w:r>
      <w:r w:rsidR="00AF0176">
        <w:rPr>
          <w:rFonts w:ascii="Arial" w:hAnsi="Arial" w:cs="Arial"/>
          <w:szCs w:val="28"/>
        </w:rPr>
        <w:t xml:space="preserve"> </w:t>
      </w:r>
      <w:r w:rsidR="00A95E82">
        <w:rPr>
          <w:rFonts w:ascii="Arial" w:hAnsi="Arial" w:cs="Arial"/>
          <w:szCs w:val="28"/>
        </w:rPr>
        <w:t xml:space="preserve"> </w:t>
      </w:r>
    </w:p>
    <w:p w14:paraId="565CB22C" w14:textId="77777777" w:rsidR="00972E39" w:rsidRDefault="00972E39" w:rsidP="00A95E82">
      <w:pPr>
        <w:rPr>
          <w:rFonts w:ascii="Arial" w:hAnsi="Arial" w:cs="Arial"/>
          <w:szCs w:val="28"/>
        </w:rPr>
      </w:pPr>
    </w:p>
    <w:p w14:paraId="4EC6AAF1" w14:textId="2626E1CA" w:rsidR="005B6262" w:rsidRPr="0052309D" w:rsidRDefault="005B6262" w:rsidP="009812FD">
      <w:pPr>
        <w:widowControl/>
        <w:rPr>
          <w:rFonts w:ascii="Arial" w:hAnsi="Arial" w:cs="Arial"/>
          <w:szCs w:val="28"/>
        </w:rPr>
      </w:pPr>
    </w:p>
    <w:p w14:paraId="32B3879F" w14:textId="301D53B7" w:rsidR="008F633A" w:rsidRDefault="008F633A" w:rsidP="008F633A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DB6647">
        <w:rPr>
          <w:rFonts w:ascii="Arial" w:hAnsi="Arial" w:cs="Arial"/>
          <w:b/>
          <w:sz w:val="24"/>
        </w:rPr>
        <w:t>Önskemål om ”festpärm” med gamla och nya godingar ur repertoaren</w:t>
      </w:r>
    </w:p>
    <w:p w14:paraId="702160BB" w14:textId="433D7D13" w:rsidR="00DB7F8C" w:rsidRPr="00DB6647" w:rsidRDefault="00DB6647" w:rsidP="00DB664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Klubb</w:t>
      </w:r>
      <w:r w:rsidR="00DE02A6">
        <w:rPr>
          <w:rFonts w:ascii="Arial" w:hAnsi="Arial" w:cs="Arial"/>
        </w:rPr>
        <w:t>mästeriet</w:t>
      </w:r>
      <w:proofErr w:type="spellEnd"/>
      <w:r w:rsidR="00DE02A6">
        <w:rPr>
          <w:rFonts w:ascii="Arial" w:hAnsi="Arial" w:cs="Arial"/>
        </w:rPr>
        <w:t xml:space="preserve"> får i uppdrag att ta fram ca 10 låtar som passar fester. De tar fram texter som Håkan sen kan lägga upp i </w:t>
      </w:r>
      <w:proofErr w:type="spellStart"/>
      <w:r w:rsidR="00DE02A6">
        <w:rPr>
          <w:rFonts w:ascii="Arial" w:hAnsi="Arial" w:cs="Arial"/>
        </w:rPr>
        <w:t>pdf</w:t>
      </w:r>
      <w:proofErr w:type="spellEnd"/>
      <w:r w:rsidR="00DE02A6">
        <w:rPr>
          <w:rFonts w:ascii="Arial" w:hAnsi="Arial" w:cs="Arial"/>
        </w:rPr>
        <w:t xml:space="preserve"> för var och en att skriva ut.</w:t>
      </w:r>
    </w:p>
    <w:p w14:paraId="0899ADC7" w14:textId="77777777" w:rsidR="003A503E" w:rsidRPr="00DB6647" w:rsidRDefault="003A503E" w:rsidP="00DB6647">
      <w:pPr>
        <w:rPr>
          <w:rFonts w:ascii="Arial" w:hAnsi="Arial" w:cs="Arial"/>
          <w:b/>
        </w:rPr>
      </w:pPr>
    </w:p>
    <w:p w14:paraId="41E54C39" w14:textId="29984F3C" w:rsidR="009A1548" w:rsidRDefault="00C36AE3" w:rsidP="009A1548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406DF8">
        <w:rPr>
          <w:rFonts w:ascii="Arial" w:hAnsi="Arial" w:cs="Arial"/>
          <w:b/>
          <w:sz w:val="24"/>
        </w:rPr>
        <w:t>Övriga frågor</w:t>
      </w:r>
    </w:p>
    <w:p w14:paraId="38420909" w14:textId="75D7D747" w:rsidR="002944E6" w:rsidRDefault="000430C7" w:rsidP="00DF0A6C">
      <w:pPr>
        <w:rPr>
          <w:rFonts w:ascii="Arial" w:hAnsi="Arial" w:cs="Arial"/>
        </w:rPr>
      </w:pPr>
      <w:ins w:id="3" w:author="Johanna Hermansson" w:date="2020-02-24T18:43:00Z">
        <w:r w:rsidRPr="00FA48B8">
          <w:rPr>
            <w:rFonts w:ascii="Arial" w:hAnsi="Arial" w:cs="Arial"/>
            <w:rPrChange w:id="4" w:author="Johanna Hermansson" w:date="2020-02-24T18:43:00Z">
              <w:rPr>
                <w:rFonts w:ascii="Calibri" w:hAnsi="Calibri" w:cs="Calibri"/>
                <w:lang w:eastAsia="en-US"/>
              </w:rPr>
            </w:rPrChange>
          </w:rPr>
          <w:t>Boel har gjort den årliga ansökan om återbäring</w:t>
        </w:r>
      </w:ins>
      <w:del w:id="5" w:author="Johanna Hermansson" w:date="2020-02-24T18:43:00Z">
        <w:r w:rsidR="00DE02A6" w:rsidDel="00FA48B8">
          <w:rPr>
            <w:rFonts w:ascii="Arial" w:hAnsi="Arial" w:cs="Arial"/>
          </w:rPr>
          <w:delText xml:space="preserve">Boel ansöker om återbäring </w:delText>
        </w:r>
      </w:del>
      <w:ins w:id="6" w:author="Johanna Hermansson" w:date="2020-02-24T18:43:00Z">
        <w:r w:rsidR="00FA48B8">
          <w:rPr>
            <w:rFonts w:ascii="Arial" w:hAnsi="Arial" w:cs="Arial"/>
          </w:rPr>
          <w:t xml:space="preserve"> </w:t>
        </w:r>
      </w:ins>
      <w:r w:rsidR="00DE02A6">
        <w:rPr>
          <w:rFonts w:ascii="Arial" w:hAnsi="Arial" w:cs="Arial"/>
        </w:rPr>
        <w:t xml:space="preserve">från Sveriges </w:t>
      </w:r>
      <w:proofErr w:type="spellStart"/>
      <w:r w:rsidR="00DE02A6">
        <w:rPr>
          <w:rFonts w:ascii="Arial" w:hAnsi="Arial" w:cs="Arial"/>
        </w:rPr>
        <w:t>körförbund</w:t>
      </w:r>
      <w:proofErr w:type="spellEnd"/>
      <w:r w:rsidR="00DE02A6">
        <w:rPr>
          <w:rFonts w:ascii="Arial" w:hAnsi="Arial" w:cs="Arial"/>
        </w:rPr>
        <w:t>.</w:t>
      </w:r>
    </w:p>
    <w:p w14:paraId="7C95E0BA" w14:textId="1CDB2DCB" w:rsidR="00DE02A6" w:rsidRDefault="00DE02A6" w:rsidP="00DF0A6C">
      <w:pPr>
        <w:rPr>
          <w:rFonts w:ascii="Arial" w:hAnsi="Arial" w:cs="Arial"/>
        </w:rPr>
      </w:pPr>
    </w:p>
    <w:p w14:paraId="1F787FB8" w14:textId="0D48C952" w:rsidR="00DE02A6" w:rsidRDefault="00DE02A6" w:rsidP="00DF0A6C">
      <w:pPr>
        <w:rPr>
          <w:rFonts w:ascii="Arial" w:hAnsi="Arial" w:cs="Arial"/>
        </w:rPr>
      </w:pPr>
      <w:r>
        <w:rPr>
          <w:rFonts w:ascii="Arial" w:hAnsi="Arial" w:cs="Arial"/>
        </w:rPr>
        <w:t>Fråga har kommit från korist om att börja 18:30. Björn ställer frågan vid nästa körövning.</w:t>
      </w:r>
    </w:p>
    <w:p w14:paraId="29DD1C05" w14:textId="77777777" w:rsidR="002944E6" w:rsidRDefault="002944E6" w:rsidP="00DF0A6C">
      <w:pPr>
        <w:rPr>
          <w:rFonts w:ascii="Arial" w:hAnsi="Arial" w:cs="Arial"/>
        </w:rPr>
      </w:pPr>
    </w:p>
    <w:p w14:paraId="14A87D1B" w14:textId="77777777" w:rsidR="007E6DD9" w:rsidRPr="007E6DD9" w:rsidRDefault="007E6DD9" w:rsidP="007E6DD9">
      <w:pPr>
        <w:rPr>
          <w:rFonts w:ascii="Arial" w:hAnsi="Arial" w:cs="Arial"/>
          <w:b/>
        </w:rPr>
      </w:pPr>
      <w:bookmarkStart w:id="7" w:name="_GoBack"/>
      <w:bookmarkEnd w:id="7"/>
    </w:p>
    <w:p w14:paraId="194D0522" w14:textId="5122F037" w:rsidR="006673B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Nästa möte</w:t>
      </w:r>
    </w:p>
    <w:p w14:paraId="03E81A95" w14:textId="6117440B" w:rsidR="00A95E82" w:rsidRDefault="00A95E82" w:rsidP="00A95E82">
      <w:r w:rsidRPr="00A95E82">
        <w:rPr>
          <w:rFonts w:ascii="Arial" w:hAnsi="Arial" w:cs="Arial"/>
        </w:rPr>
        <w:t xml:space="preserve">Nästa möte </w:t>
      </w:r>
      <w:r w:rsidR="00DE02A6">
        <w:rPr>
          <w:rFonts w:ascii="Arial" w:hAnsi="Arial" w:cs="Arial"/>
        </w:rPr>
        <w:t>2 april</w:t>
      </w:r>
      <w:r w:rsidR="001A605F">
        <w:rPr>
          <w:rFonts w:ascii="Arial" w:hAnsi="Arial" w:cs="Arial"/>
        </w:rPr>
        <w:t xml:space="preserve"> </w:t>
      </w:r>
      <w:proofErr w:type="spellStart"/>
      <w:r w:rsidR="001A605F">
        <w:rPr>
          <w:rFonts w:ascii="Arial" w:hAnsi="Arial" w:cs="Arial"/>
        </w:rPr>
        <w:t>kl</w:t>
      </w:r>
      <w:proofErr w:type="spellEnd"/>
      <w:r w:rsidR="001A605F">
        <w:rPr>
          <w:rFonts w:ascii="Arial" w:hAnsi="Arial" w:cs="Arial"/>
        </w:rPr>
        <w:t xml:space="preserve"> 18 hos </w:t>
      </w:r>
      <w:r w:rsidR="00DE02A6">
        <w:rPr>
          <w:rFonts w:ascii="Arial" w:hAnsi="Arial" w:cs="Arial"/>
        </w:rPr>
        <w:t>Lars-Olof (Håkan reserv)</w:t>
      </w:r>
    </w:p>
    <w:p w14:paraId="7A5071E2" w14:textId="77777777" w:rsidR="00A95E82" w:rsidRPr="00A95E82" w:rsidRDefault="00A95E82" w:rsidP="00A95E82">
      <w:pPr>
        <w:pStyle w:val="Liststycke"/>
        <w:ind w:left="360"/>
        <w:rPr>
          <w:rFonts w:ascii="Arial" w:hAnsi="Arial" w:cs="Arial"/>
        </w:rPr>
      </w:pPr>
    </w:p>
    <w:p w14:paraId="74D580B5" w14:textId="77777777" w:rsidR="00406DF8" w:rsidRDefault="00406DF8" w:rsidP="006673BF">
      <w:pPr>
        <w:rPr>
          <w:rFonts w:ascii="Arial" w:hAnsi="Arial" w:cs="Arial"/>
        </w:rPr>
      </w:pPr>
    </w:p>
    <w:p w14:paraId="34EB4CEC" w14:textId="2E610DBF" w:rsidR="00335965" w:rsidRPr="008C30CF" w:rsidRDefault="00335965" w:rsidP="008C30CF">
      <w:pPr>
        <w:pStyle w:val="Liststycke"/>
        <w:numPr>
          <w:ilvl w:val="0"/>
          <w:numId w:val="26"/>
        </w:numPr>
        <w:rPr>
          <w:rFonts w:ascii="Arial" w:hAnsi="Arial" w:cs="Arial"/>
          <w:b/>
          <w:sz w:val="24"/>
        </w:rPr>
      </w:pPr>
      <w:r w:rsidRPr="008C30CF">
        <w:rPr>
          <w:rFonts w:ascii="Arial" w:hAnsi="Arial" w:cs="Arial"/>
          <w:b/>
          <w:sz w:val="24"/>
        </w:rPr>
        <w:t>Mötets avslutande</w:t>
      </w:r>
    </w:p>
    <w:p w14:paraId="41F2D034" w14:textId="1A89A826" w:rsidR="00335965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  <w:r w:rsidR="00335965">
        <w:rPr>
          <w:rFonts w:ascii="Arial" w:hAnsi="Arial" w:cs="Arial"/>
        </w:rPr>
        <w:t xml:space="preserve"> tackade kvällens värd och avslutade mötet.</w:t>
      </w:r>
    </w:p>
    <w:p w14:paraId="1B2A25E5" w14:textId="77777777" w:rsidR="006673BF" w:rsidRDefault="006673BF" w:rsidP="006673BF">
      <w:pPr>
        <w:rPr>
          <w:rFonts w:ascii="Arial" w:hAnsi="Arial" w:cs="Arial"/>
        </w:rPr>
      </w:pPr>
    </w:p>
    <w:p w14:paraId="421EC353" w14:textId="77777777" w:rsidR="008079D2" w:rsidRDefault="008079D2" w:rsidP="008079D2"/>
    <w:p w14:paraId="044D531C" w14:textId="77777777" w:rsidR="006B0999" w:rsidRDefault="006B0999" w:rsidP="006673BF">
      <w:pPr>
        <w:rPr>
          <w:rFonts w:ascii="Arial" w:hAnsi="Arial" w:cs="Arial"/>
        </w:rPr>
      </w:pPr>
    </w:p>
    <w:p w14:paraId="257A054E" w14:textId="1F1B9ADF" w:rsidR="006673BF" w:rsidRDefault="00480C52" w:rsidP="006673BF">
      <w:pPr>
        <w:rPr>
          <w:rFonts w:ascii="Arial" w:hAnsi="Arial" w:cs="Arial"/>
        </w:rPr>
      </w:pPr>
      <w:r>
        <w:rPr>
          <w:rFonts w:ascii="Arial" w:hAnsi="Arial" w:cs="Arial"/>
        </w:rPr>
        <w:t>Vid tangenterna</w:t>
      </w:r>
      <w:r w:rsidR="006673BF">
        <w:rPr>
          <w:rFonts w:ascii="Arial" w:hAnsi="Arial" w:cs="Arial"/>
        </w:rPr>
        <w:t>:</w:t>
      </w:r>
    </w:p>
    <w:p w14:paraId="552A5AA6" w14:textId="77777777" w:rsidR="006673BF" w:rsidRDefault="006673BF" w:rsidP="006673BF">
      <w:pPr>
        <w:rPr>
          <w:rFonts w:ascii="Arial" w:hAnsi="Arial" w:cs="Arial"/>
        </w:rPr>
      </w:pPr>
    </w:p>
    <w:p w14:paraId="54E47FEC" w14:textId="77777777" w:rsidR="006673BF" w:rsidRDefault="006673BF" w:rsidP="006673BF">
      <w:pPr>
        <w:rPr>
          <w:rFonts w:ascii="Arial" w:hAnsi="Arial" w:cs="Arial"/>
        </w:rPr>
      </w:pPr>
    </w:p>
    <w:p w14:paraId="3B519552" w14:textId="77777777" w:rsidR="006673BF" w:rsidRDefault="006673BF" w:rsidP="006673BF">
      <w:pPr>
        <w:rPr>
          <w:rFonts w:ascii="Arial" w:hAnsi="Arial" w:cs="Arial"/>
        </w:rPr>
      </w:pPr>
    </w:p>
    <w:p w14:paraId="43DA3E8F" w14:textId="7E40090E" w:rsidR="006673BF" w:rsidRDefault="003A3C66" w:rsidP="006673BF">
      <w:pPr>
        <w:rPr>
          <w:rFonts w:ascii="Arial" w:hAnsi="Arial" w:cs="Arial"/>
        </w:rPr>
      </w:pPr>
      <w:r>
        <w:rPr>
          <w:rFonts w:ascii="Arial" w:hAnsi="Arial" w:cs="Arial"/>
        </w:rPr>
        <w:t>Johanna Hermansson</w:t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 w:rsidR="006673BF">
        <w:rPr>
          <w:rFonts w:ascii="Arial" w:hAnsi="Arial" w:cs="Arial"/>
        </w:rPr>
        <w:tab/>
      </w:r>
      <w:r>
        <w:rPr>
          <w:rFonts w:ascii="Arial" w:hAnsi="Arial" w:cs="Arial"/>
        </w:rPr>
        <w:t>Håkan Lind</w:t>
      </w:r>
    </w:p>
    <w:p w14:paraId="269ED0A3" w14:textId="77777777" w:rsidR="006673BF" w:rsidRDefault="006673BF" w:rsidP="006673BF">
      <w:pPr>
        <w:rPr>
          <w:rFonts w:ascii="Arial" w:hAnsi="Arial" w:cs="Arial"/>
        </w:rPr>
      </w:pPr>
      <w:r>
        <w:rPr>
          <w:rFonts w:ascii="Arial" w:hAnsi="Arial" w:cs="Arial"/>
        </w:rPr>
        <w:t>Mötessekreterare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Ordförande</w:t>
      </w:r>
      <w:r>
        <w:rPr>
          <w:rFonts w:ascii="Arial" w:hAnsi="Arial" w:cs="Arial"/>
        </w:rPr>
        <w:tab/>
      </w:r>
    </w:p>
    <w:p w14:paraId="35B6CB24" w14:textId="77777777" w:rsidR="005A1EFA" w:rsidRPr="005A1EFA" w:rsidRDefault="005A1EFA" w:rsidP="005A1EFA">
      <w:pPr>
        <w:rPr>
          <w:rFonts w:ascii="Arial" w:hAnsi="Arial" w:cs="Arial"/>
        </w:rPr>
      </w:pPr>
    </w:p>
    <w:p w14:paraId="7A65CA80" w14:textId="77777777" w:rsidR="00F3061A" w:rsidRDefault="00F3061A" w:rsidP="00F3061A"/>
    <w:p w14:paraId="48231A72" w14:textId="77777777" w:rsidR="0054390C" w:rsidRDefault="0054390C" w:rsidP="0054390C">
      <w:pPr>
        <w:rPr>
          <w:rFonts w:ascii="Cambria" w:hAnsi="Cambria"/>
          <w:sz w:val="28"/>
          <w:szCs w:val="28"/>
        </w:rPr>
      </w:pPr>
    </w:p>
    <w:p w14:paraId="58B37D7C" w14:textId="77777777" w:rsidR="0054390C" w:rsidRDefault="0054390C" w:rsidP="0054390C">
      <w:pPr>
        <w:rPr>
          <w:rFonts w:ascii="Cambria" w:hAnsi="Cambria"/>
          <w:sz w:val="28"/>
          <w:szCs w:val="28"/>
        </w:rPr>
      </w:pPr>
    </w:p>
    <w:p w14:paraId="0CB93EE8" w14:textId="77777777" w:rsidR="0054390C" w:rsidRDefault="0054390C" w:rsidP="0054390C">
      <w:pPr>
        <w:pStyle w:val="Liststycke"/>
        <w:rPr>
          <w:rFonts w:ascii="Cambria" w:hAnsi="Cambria"/>
          <w:sz w:val="28"/>
          <w:szCs w:val="28"/>
        </w:rPr>
      </w:pPr>
    </w:p>
    <w:p w14:paraId="0863D780" w14:textId="77777777" w:rsidR="0054390C" w:rsidRDefault="0054390C" w:rsidP="0054390C">
      <w:pPr>
        <w:rPr>
          <w:rFonts w:ascii="Cambria" w:hAnsi="Cambria"/>
          <w:sz w:val="28"/>
          <w:szCs w:val="28"/>
        </w:rPr>
      </w:pPr>
    </w:p>
    <w:p w14:paraId="13B3D27A" w14:textId="77777777" w:rsidR="0054390C" w:rsidRDefault="0054390C" w:rsidP="0054390C">
      <w:pPr>
        <w:rPr>
          <w:rFonts w:ascii="Cambria" w:hAnsi="Cambria"/>
          <w:sz w:val="28"/>
          <w:szCs w:val="28"/>
        </w:rPr>
      </w:pPr>
    </w:p>
    <w:p w14:paraId="1A6B1CD4" w14:textId="77777777" w:rsidR="0054390C" w:rsidRDefault="0054390C" w:rsidP="0054390C">
      <w:pPr>
        <w:rPr>
          <w:rFonts w:ascii="Cambria" w:hAnsi="Cambria"/>
          <w:sz w:val="20"/>
          <w:szCs w:val="20"/>
        </w:rPr>
      </w:pPr>
    </w:p>
    <w:p w14:paraId="3ADEF840" w14:textId="77777777" w:rsidR="006379C7" w:rsidRPr="005A1EFA" w:rsidRDefault="006379C7" w:rsidP="005A1EFA">
      <w:pPr>
        <w:rPr>
          <w:rFonts w:ascii="Arial" w:hAnsi="Arial" w:cs="Arial"/>
        </w:rPr>
      </w:pPr>
    </w:p>
    <w:sectPr w:rsidR="006379C7" w:rsidRPr="005A1EFA" w:rsidSect="006379C7">
      <w:headerReference w:type="default" r:id="rId8"/>
      <w:footerReference w:type="default" r:id="rId9"/>
      <w:pgSz w:w="11906" w:h="16838"/>
      <w:pgMar w:top="2516" w:right="1380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8474" w14:textId="77777777" w:rsidR="00C511CC" w:rsidRDefault="00C511CC" w:rsidP="006379C7">
      <w:r>
        <w:separator/>
      </w:r>
    </w:p>
  </w:endnote>
  <w:endnote w:type="continuationSeparator" w:id="0">
    <w:p w14:paraId="4316DD21" w14:textId="77777777" w:rsidR="00C511CC" w:rsidRDefault="00C511CC" w:rsidP="0063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14BA" w14:textId="77777777" w:rsidR="009E215B" w:rsidRDefault="009E215B">
    <w:pPr>
      <w:pStyle w:val="Normal1"/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F4940" w14:textId="77777777" w:rsidR="00C511CC" w:rsidRDefault="00C511CC" w:rsidP="006379C7">
      <w:r>
        <w:separator/>
      </w:r>
    </w:p>
  </w:footnote>
  <w:footnote w:type="continuationSeparator" w:id="0">
    <w:p w14:paraId="4616F0F5" w14:textId="77777777" w:rsidR="00C511CC" w:rsidRDefault="00C511CC" w:rsidP="0063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BD0ED" w14:textId="0CE728E2" w:rsidR="009E215B" w:rsidRDefault="009E215B">
    <w:pPr>
      <w:pStyle w:val="Normal1"/>
      <w:tabs>
        <w:tab w:val="center" w:pos="4536"/>
        <w:tab w:val="right" w:pos="9072"/>
      </w:tabs>
    </w:pPr>
    <w:r>
      <w:rPr>
        <w:noProof/>
      </w:rPr>
      <w:drawing>
        <wp:inline distT="0" distB="0" distL="114300" distR="114300" wp14:anchorId="3558254E" wp14:editId="119C02D2">
          <wp:extent cx="754380" cy="83883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" cy="838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  <w:r>
      <w:tab/>
    </w:r>
    <w:r w:rsidRPr="005A1EFA">
      <w:rPr>
        <w:rFonts w:asciiTheme="minorHAnsi" w:hAnsiTheme="minorHAnsi" w:cs="Arial"/>
        <w:sz w:val="32"/>
        <w:szCs w:val="28"/>
      </w:rPr>
      <w:t xml:space="preserve">Styrelsemötesprotokoll </w:t>
    </w:r>
    <w:r w:rsidR="001B3148">
      <w:rPr>
        <w:rFonts w:asciiTheme="minorHAnsi" w:hAnsiTheme="minorHAnsi" w:cs="Arial"/>
        <w:sz w:val="32"/>
        <w:szCs w:val="28"/>
      </w:rPr>
      <w:t>200115</w:t>
    </w:r>
    <w:r w:rsidR="00A91D72" w:rsidRPr="005A1EFA">
      <w:rPr>
        <w:sz w:val="28"/>
      </w:rPr>
      <w:t xml:space="preserve"> </w:t>
    </w:r>
    <w:r>
      <w:tab/>
      <w:t xml:space="preserve">  </w:t>
    </w:r>
    <w:r>
      <w:rPr>
        <w:noProof/>
      </w:rPr>
      <w:drawing>
        <wp:inline distT="0" distB="0" distL="114300" distR="114300" wp14:anchorId="2924F1D4" wp14:editId="095E2D0F">
          <wp:extent cx="949325" cy="864235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9325" cy="864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8C30CF">
      <w:rPr>
        <w:noProof/>
      </w:rPr>
      <w:t>1</w:t>
    </w:r>
    <w:r>
      <w:rPr>
        <w:noProof/>
      </w:rPr>
      <w:fldChar w:fldCharType="end"/>
    </w:r>
    <w:r>
      <w:t>(2)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D4C"/>
    <w:multiLevelType w:val="multilevel"/>
    <w:tmpl w:val="7B5AC2C2"/>
    <w:lvl w:ilvl="0">
      <w:start w:val="1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7C437A"/>
    <w:multiLevelType w:val="multilevel"/>
    <w:tmpl w:val="C046AEB0"/>
    <w:lvl w:ilvl="0">
      <w:start w:val="1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CAB2E30"/>
    <w:multiLevelType w:val="hybridMultilevel"/>
    <w:tmpl w:val="45AE87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0663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369D7"/>
    <w:multiLevelType w:val="multilevel"/>
    <w:tmpl w:val="3F3C6082"/>
    <w:lvl w:ilvl="0">
      <w:start w:val="1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20927D7"/>
    <w:multiLevelType w:val="hybridMultilevel"/>
    <w:tmpl w:val="3D00811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4054"/>
    <w:multiLevelType w:val="multilevel"/>
    <w:tmpl w:val="25F21264"/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6F26FFC"/>
    <w:multiLevelType w:val="multilevel"/>
    <w:tmpl w:val="C1F8C8B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1AF31471"/>
    <w:multiLevelType w:val="hybridMultilevel"/>
    <w:tmpl w:val="644AEA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D001A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FB2C90"/>
    <w:multiLevelType w:val="hybridMultilevel"/>
    <w:tmpl w:val="D17AC822"/>
    <w:lvl w:ilvl="0" w:tplc="3D9A8FE2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41316"/>
    <w:multiLevelType w:val="multilevel"/>
    <w:tmpl w:val="5B52BD02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34E04214"/>
    <w:multiLevelType w:val="multilevel"/>
    <w:tmpl w:val="6CE89C10"/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3C4261FE"/>
    <w:multiLevelType w:val="multilevel"/>
    <w:tmpl w:val="3FA27BEE"/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4ACD66E5"/>
    <w:multiLevelType w:val="multilevel"/>
    <w:tmpl w:val="65362C88"/>
    <w:lvl w:ilvl="0">
      <w:start w:val="1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57D4377B"/>
    <w:multiLevelType w:val="multilevel"/>
    <w:tmpl w:val="3B8E426C"/>
    <w:lvl w:ilvl="0">
      <w:start w:val="9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59E873B6"/>
    <w:multiLevelType w:val="hybridMultilevel"/>
    <w:tmpl w:val="99DCFD4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025848"/>
    <w:multiLevelType w:val="multilevel"/>
    <w:tmpl w:val="3792607E"/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5ED135E9"/>
    <w:multiLevelType w:val="hybridMultilevel"/>
    <w:tmpl w:val="8300330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973FD7"/>
    <w:multiLevelType w:val="multilevel"/>
    <w:tmpl w:val="C1F4573A"/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642D6B08"/>
    <w:multiLevelType w:val="multilevel"/>
    <w:tmpl w:val="9C9CAAFA"/>
    <w:lvl w:ilvl="0">
      <w:start w:val="1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64710FFD"/>
    <w:multiLevelType w:val="multilevel"/>
    <w:tmpl w:val="1F5C7ADE"/>
    <w:lvl w:ilvl="0">
      <w:start w:val="10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6A267FB2"/>
    <w:multiLevelType w:val="hybridMultilevel"/>
    <w:tmpl w:val="0A5249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D28FE"/>
    <w:multiLevelType w:val="multilevel"/>
    <w:tmpl w:val="9DD8F2CA"/>
    <w:lvl w:ilvl="0">
      <w:start w:val="1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6DE827A3"/>
    <w:multiLevelType w:val="multilevel"/>
    <w:tmpl w:val="B4CC7316"/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5" w15:restartNumberingAfterBreak="0">
    <w:nsid w:val="75C3041E"/>
    <w:multiLevelType w:val="hybridMultilevel"/>
    <w:tmpl w:val="043CB1B0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C4E42"/>
    <w:multiLevelType w:val="hybridMultilevel"/>
    <w:tmpl w:val="E3282E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3"/>
  </w:num>
  <w:num w:numId="5">
    <w:abstractNumId w:val="24"/>
  </w:num>
  <w:num w:numId="6">
    <w:abstractNumId w:val="14"/>
  </w:num>
  <w:num w:numId="7">
    <w:abstractNumId w:val="21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23"/>
  </w:num>
  <w:num w:numId="15">
    <w:abstractNumId w:val="20"/>
  </w:num>
  <w:num w:numId="16">
    <w:abstractNumId w:val="19"/>
  </w:num>
  <w:num w:numId="17">
    <w:abstractNumId w:val="3"/>
  </w:num>
  <w:num w:numId="18">
    <w:abstractNumId w:val="8"/>
  </w:num>
  <w:num w:numId="19">
    <w:abstractNumId w:val="22"/>
  </w:num>
  <w:num w:numId="20">
    <w:abstractNumId w:val="10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5"/>
  </w:num>
  <w:num w:numId="24">
    <w:abstractNumId w:val="25"/>
  </w:num>
  <w:num w:numId="25">
    <w:abstractNumId w:val="2"/>
  </w:num>
  <w:num w:numId="26">
    <w:abstractNumId w:val="16"/>
  </w:num>
  <w:num w:numId="27">
    <w:abstractNumId w:val="26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hanna Hermansson">
    <w15:presenceInfo w15:providerId="Windows Live" w15:userId="6bc93c9a6d13b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9C7"/>
    <w:rsid w:val="00001F23"/>
    <w:rsid w:val="000053CF"/>
    <w:rsid w:val="00005BC5"/>
    <w:rsid w:val="00005D90"/>
    <w:rsid w:val="00006CDC"/>
    <w:rsid w:val="00011516"/>
    <w:rsid w:val="00020DDA"/>
    <w:rsid w:val="000248B7"/>
    <w:rsid w:val="00027E4B"/>
    <w:rsid w:val="000336CA"/>
    <w:rsid w:val="000430C7"/>
    <w:rsid w:val="000454D8"/>
    <w:rsid w:val="00047D9A"/>
    <w:rsid w:val="000501FA"/>
    <w:rsid w:val="00052606"/>
    <w:rsid w:val="0006217D"/>
    <w:rsid w:val="00063DD8"/>
    <w:rsid w:val="00065847"/>
    <w:rsid w:val="000729A4"/>
    <w:rsid w:val="000777DF"/>
    <w:rsid w:val="00083EE0"/>
    <w:rsid w:val="00086054"/>
    <w:rsid w:val="00092B58"/>
    <w:rsid w:val="000C08B9"/>
    <w:rsid w:val="000C131F"/>
    <w:rsid w:val="000C47E6"/>
    <w:rsid w:val="000C4C9D"/>
    <w:rsid w:val="000D6274"/>
    <w:rsid w:val="000E5DAC"/>
    <w:rsid w:val="000E73EB"/>
    <w:rsid w:val="000F7679"/>
    <w:rsid w:val="00105D7B"/>
    <w:rsid w:val="00106C20"/>
    <w:rsid w:val="00107E03"/>
    <w:rsid w:val="0011550E"/>
    <w:rsid w:val="00115F62"/>
    <w:rsid w:val="001231F3"/>
    <w:rsid w:val="00137E0E"/>
    <w:rsid w:val="00166AD7"/>
    <w:rsid w:val="00197A3A"/>
    <w:rsid w:val="00197FCD"/>
    <w:rsid w:val="001A3BBA"/>
    <w:rsid w:val="001A605F"/>
    <w:rsid w:val="001B3148"/>
    <w:rsid w:val="001C03E0"/>
    <w:rsid w:val="001C6F3F"/>
    <w:rsid w:val="001D3134"/>
    <w:rsid w:val="001E7A6B"/>
    <w:rsid w:val="00231E10"/>
    <w:rsid w:val="0023607C"/>
    <w:rsid w:val="00236582"/>
    <w:rsid w:val="00247CB7"/>
    <w:rsid w:val="002530E0"/>
    <w:rsid w:val="002944E6"/>
    <w:rsid w:val="002A153E"/>
    <w:rsid w:val="002B1377"/>
    <w:rsid w:val="002C2189"/>
    <w:rsid w:val="002C69C2"/>
    <w:rsid w:val="002C6DD3"/>
    <w:rsid w:val="002D23B6"/>
    <w:rsid w:val="002F08E2"/>
    <w:rsid w:val="002F4A5C"/>
    <w:rsid w:val="002F4AB7"/>
    <w:rsid w:val="00305A53"/>
    <w:rsid w:val="003061E5"/>
    <w:rsid w:val="003119E9"/>
    <w:rsid w:val="00324A88"/>
    <w:rsid w:val="003260C5"/>
    <w:rsid w:val="0033200C"/>
    <w:rsid w:val="00335965"/>
    <w:rsid w:val="00351679"/>
    <w:rsid w:val="00355DFF"/>
    <w:rsid w:val="003611AE"/>
    <w:rsid w:val="00361F11"/>
    <w:rsid w:val="00370DF8"/>
    <w:rsid w:val="003744D8"/>
    <w:rsid w:val="003810D2"/>
    <w:rsid w:val="00390255"/>
    <w:rsid w:val="003A3C66"/>
    <w:rsid w:val="003A503E"/>
    <w:rsid w:val="003A6096"/>
    <w:rsid w:val="003A7FA8"/>
    <w:rsid w:val="003B1017"/>
    <w:rsid w:val="003B1602"/>
    <w:rsid w:val="003C3607"/>
    <w:rsid w:val="003D0C3F"/>
    <w:rsid w:val="003F55CA"/>
    <w:rsid w:val="003F6C66"/>
    <w:rsid w:val="004005E1"/>
    <w:rsid w:val="004040A5"/>
    <w:rsid w:val="00405C57"/>
    <w:rsid w:val="00406DF8"/>
    <w:rsid w:val="00437058"/>
    <w:rsid w:val="00440AF3"/>
    <w:rsid w:val="00442FE9"/>
    <w:rsid w:val="004431FD"/>
    <w:rsid w:val="0044704B"/>
    <w:rsid w:val="00453AD5"/>
    <w:rsid w:val="00455ABE"/>
    <w:rsid w:val="00455FDE"/>
    <w:rsid w:val="00456929"/>
    <w:rsid w:val="00471227"/>
    <w:rsid w:val="00480C52"/>
    <w:rsid w:val="00480FE3"/>
    <w:rsid w:val="00482C2D"/>
    <w:rsid w:val="00483248"/>
    <w:rsid w:val="00491207"/>
    <w:rsid w:val="00493D40"/>
    <w:rsid w:val="00496C4D"/>
    <w:rsid w:val="004A60AB"/>
    <w:rsid w:val="004B17D7"/>
    <w:rsid w:val="004D71CD"/>
    <w:rsid w:val="004E20B4"/>
    <w:rsid w:val="004E50C3"/>
    <w:rsid w:val="004E70ED"/>
    <w:rsid w:val="004E7FF3"/>
    <w:rsid w:val="004F2225"/>
    <w:rsid w:val="004F4006"/>
    <w:rsid w:val="004F4913"/>
    <w:rsid w:val="004F695D"/>
    <w:rsid w:val="005103FE"/>
    <w:rsid w:val="00510AAF"/>
    <w:rsid w:val="00510BFA"/>
    <w:rsid w:val="00511B1C"/>
    <w:rsid w:val="0051456F"/>
    <w:rsid w:val="00517418"/>
    <w:rsid w:val="00520F48"/>
    <w:rsid w:val="00522E3A"/>
    <w:rsid w:val="0052309D"/>
    <w:rsid w:val="00542ACD"/>
    <w:rsid w:val="00542D42"/>
    <w:rsid w:val="0054390C"/>
    <w:rsid w:val="0055718A"/>
    <w:rsid w:val="005571E5"/>
    <w:rsid w:val="005625DC"/>
    <w:rsid w:val="00563ED4"/>
    <w:rsid w:val="00564AE1"/>
    <w:rsid w:val="00565148"/>
    <w:rsid w:val="0057645A"/>
    <w:rsid w:val="005827EF"/>
    <w:rsid w:val="00587058"/>
    <w:rsid w:val="005A1EFA"/>
    <w:rsid w:val="005A7D97"/>
    <w:rsid w:val="005B6262"/>
    <w:rsid w:val="005C25BA"/>
    <w:rsid w:val="005C7935"/>
    <w:rsid w:val="005D0E74"/>
    <w:rsid w:val="005D139A"/>
    <w:rsid w:val="005F5D62"/>
    <w:rsid w:val="005F64F5"/>
    <w:rsid w:val="006003EC"/>
    <w:rsid w:val="00620D61"/>
    <w:rsid w:val="00624A10"/>
    <w:rsid w:val="00631F55"/>
    <w:rsid w:val="006324C1"/>
    <w:rsid w:val="006379C7"/>
    <w:rsid w:val="00640AA1"/>
    <w:rsid w:val="00641E61"/>
    <w:rsid w:val="00646E5F"/>
    <w:rsid w:val="00650032"/>
    <w:rsid w:val="006620E4"/>
    <w:rsid w:val="0066627B"/>
    <w:rsid w:val="006673BF"/>
    <w:rsid w:val="006703DF"/>
    <w:rsid w:val="006707AF"/>
    <w:rsid w:val="00682EB2"/>
    <w:rsid w:val="00687C3A"/>
    <w:rsid w:val="006904EC"/>
    <w:rsid w:val="00695FA6"/>
    <w:rsid w:val="006A3FBD"/>
    <w:rsid w:val="006A430D"/>
    <w:rsid w:val="006B0999"/>
    <w:rsid w:val="006B5981"/>
    <w:rsid w:val="006B7568"/>
    <w:rsid w:val="006C4584"/>
    <w:rsid w:val="006C6BD2"/>
    <w:rsid w:val="006D6391"/>
    <w:rsid w:val="006D78A9"/>
    <w:rsid w:val="006E63A6"/>
    <w:rsid w:val="006F16C4"/>
    <w:rsid w:val="006F39B6"/>
    <w:rsid w:val="00707B26"/>
    <w:rsid w:val="00740535"/>
    <w:rsid w:val="00742B0A"/>
    <w:rsid w:val="00750D0D"/>
    <w:rsid w:val="0075276D"/>
    <w:rsid w:val="00752E4B"/>
    <w:rsid w:val="007555C4"/>
    <w:rsid w:val="00777CEC"/>
    <w:rsid w:val="00777FD8"/>
    <w:rsid w:val="00784408"/>
    <w:rsid w:val="0078572B"/>
    <w:rsid w:val="007A22A5"/>
    <w:rsid w:val="007B027B"/>
    <w:rsid w:val="007B29D2"/>
    <w:rsid w:val="007C5EFA"/>
    <w:rsid w:val="007C6C4B"/>
    <w:rsid w:val="007D14D1"/>
    <w:rsid w:val="007D4FA0"/>
    <w:rsid w:val="007D5814"/>
    <w:rsid w:val="007E6DD9"/>
    <w:rsid w:val="007F0684"/>
    <w:rsid w:val="007F120D"/>
    <w:rsid w:val="007F19A8"/>
    <w:rsid w:val="007F35E3"/>
    <w:rsid w:val="0080491D"/>
    <w:rsid w:val="00805959"/>
    <w:rsid w:val="00807035"/>
    <w:rsid w:val="008079D2"/>
    <w:rsid w:val="00833187"/>
    <w:rsid w:val="00834D6B"/>
    <w:rsid w:val="008358CD"/>
    <w:rsid w:val="0084613A"/>
    <w:rsid w:val="008500D2"/>
    <w:rsid w:val="00853E28"/>
    <w:rsid w:val="00872A30"/>
    <w:rsid w:val="00876411"/>
    <w:rsid w:val="0088143E"/>
    <w:rsid w:val="008820FB"/>
    <w:rsid w:val="008901ED"/>
    <w:rsid w:val="00891A5E"/>
    <w:rsid w:val="00893B56"/>
    <w:rsid w:val="00897C5F"/>
    <w:rsid w:val="008A3B80"/>
    <w:rsid w:val="008A3BAA"/>
    <w:rsid w:val="008C30CF"/>
    <w:rsid w:val="008D3508"/>
    <w:rsid w:val="008E1F97"/>
    <w:rsid w:val="008E4D0C"/>
    <w:rsid w:val="008F0E15"/>
    <w:rsid w:val="008F633A"/>
    <w:rsid w:val="008F7B44"/>
    <w:rsid w:val="00904739"/>
    <w:rsid w:val="00925798"/>
    <w:rsid w:val="009269E3"/>
    <w:rsid w:val="009350B1"/>
    <w:rsid w:val="009426F9"/>
    <w:rsid w:val="009520BB"/>
    <w:rsid w:val="00952B5F"/>
    <w:rsid w:val="00954536"/>
    <w:rsid w:val="00956A92"/>
    <w:rsid w:val="00956CE3"/>
    <w:rsid w:val="009658B5"/>
    <w:rsid w:val="009677AB"/>
    <w:rsid w:val="00972E39"/>
    <w:rsid w:val="00981048"/>
    <w:rsid w:val="009810E1"/>
    <w:rsid w:val="009812FD"/>
    <w:rsid w:val="00985185"/>
    <w:rsid w:val="009A1548"/>
    <w:rsid w:val="009A1E24"/>
    <w:rsid w:val="009A7BF5"/>
    <w:rsid w:val="009C1BA6"/>
    <w:rsid w:val="009C3253"/>
    <w:rsid w:val="009C32FE"/>
    <w:rsid w:val="009D2212"/>
    <w:rsid w:val="009E215B"/>
    <w:rsid w:val="009E38FA"/>
    <w:rsid w:val="009E423E"/>
    <w:rsid w:val="00A07EFA"/>
    <w:rsid w:val="00A212A2"/>
    <w:rsid w:val="00A23DD5"/>
    <w:rsid w:val="00A43B6E"/>
    <w:rsid w:val="00A46D24"/>
    <w:rsid w:val="00A51E8E"/>
    <w:rsid w:val="00A531A8"/>
    <w:rsid w:val="00A813C4"/>
    <w:rsid w:val="00A85FA7"/>
    <w:rsid w:val="00A91D72"/>
    <w:rsid w:val="00A95E82"/>
    <w:rsid w:val="00AA19F3"/>
    <w:rsid w:val="00AA4538"/>
    <w:rsid w:val="00AB1CB6"/>
    <w:rsid w:val="00AB65A9"/>
    <w:rsid w:val="00AC4916"/>
    <w:rsid w:val="00AE5514"/>
    <w:rsid w:val="00AE5956"/>
    <w:rsid w:val="00AF0176"/>
    <w:rsid w:val="00AF29EC"/>
    <w:rsid w:val="00AF7707"/>
    <w:rsid w:val="00B026ED"/>
    <w:rsid w:val="00B02AD3"/>
    <w:rsid w:val="00B07FD2"/>
    <w:rsid w:val="00B106B5"/>
    <w:rsid w:val="00B164B2"/>
    <w:rsid w:val="00B40F24"/>
    <w:rsid w:val="00B43540"/>
    <w:rsid w:val="00B55D13"/>
    <w:rsid w:val="00B83FC1"/>
    <w:rsid w:val="00B84D99"/>
    <w:rsid w:val="00B905E9"/>
    <w:rsid w:val="00BC3F54"/>
    <w:rsid w:val="00BC7E6C"/>
    <w:rsid w:val="00BD14F9"/>
    <w:rsid w:val="00BE1EDF"/>
    <w:rsid w:val="00BE7F05"/>
    <w:rsid w:val="00BF3227"/>
    <w:rsid w:val="00C02403"/>
    <w:rsid w:val="00C03505"/>
    <w:rsid w:val="00C05EC7"/>
    <w:rsid w:val="00C06A0E"/>
    <w:rsid w:val="00C13763"/>
    <w:rsid w:val="00C162D2"/>
    <w:rsid w:val="00C21598"/>
    <w:rsid w:val="00C34452"/>
    <w:rsid w:val="00C36AE3"/>
    <w:rsid w:val="00C3754E"/>
    <w:rsid w:val="00C37FA8"/>
    <w:rsid w:val="00C511CC"/>
    <w:rsid w:val="00C5172F"/>
    <w:rsid w:val="00C57B05"/>
    <w:rsid w:val="00C658D9"/>
    <w:rsid w:val="00C67970"/>
    <w:rsid w:val="00C7161A"/>
    <w:rsid w:val="00C75B39"/>
    <w:rsid w:val="00C81664"/>
    <w:rsid w:val="00C81DA4"/>
    <w:rsid w:val="00C8271E"/>
    <w:rsid w:val="00C96F66"/>
    <w:rsid w:val="00C973A0"/>
    <w:rsid w:val="00CA171F"/>
    <w:rsid w:val="00CA3AF9"/>
    <w:rsid w:val="00CA5270"/>
    <w:rsid w:val="00CB0A6D"/>
    <w:rsid w:val="00CB179D"/>
    <w:rsid w:val="00CC2921"/>
    <w:rsid w:val="00CC6E59"/>
    <w:rsid w:val="00CC7B28"/>
    <w:rsid w:val="00CD6494"/>
    <w:rsid w:val="00CD6BFF"/>
    <w:rsid w:val="00CE16FA"/>
    <w:rsid w:val="00CE7AE0"/>
    <w:rsid w:val="00CF2B06"/>
    <w:rsid w:val="00CF4397"/>
    <w:rsid w:val="00D00368"/>
    <w:rsid w:val="00D176FD"/>
    <w:rsid w:val="00D22144"/>
    <w:rsid w:val="00D248CF"/>
    <w:rsid w:val="00D3176E"/>
    <w:rsid w:val="00D31FCD"/>
    <w:rsid w:val="00D34AC8"/>
    <w:rsid w:val="00D436EA"/>
    <w:rsid w:val="00D47BE5"/>
    <w:rsid w:val="00D6336F"/>
    <w:rsid w:val="00D67D8F"/>
    <w:rsid w:val="00D7058C"/>
    <w:rsid w:val="00D76279"/>
    <w:rsid w:val="00DA180F"/>
    <w:rsid w:val="00DA76A8"/>
    <w:rsid w:val="00DB17AE"/>
    <w:rsid w:val="00DB6647"/>
    <w:rsid w:val="00DB7332"/>
    <w:rsid w:val="00DB7F8C"/>
    <w:rsid w:val="00DC5E6C"/>
    <w:rsid w:val="00DE02A6"/>
    <w:rsid w:val="00DE41E3"/>
    <w:rsid w:val="00DE6F92"/>
    <w:rsid w:val="00DE79C3"/>
    <w:rsid w:val="00DF0A6C"/>
    <w:rsid w:val="00DF208F"/>
    <w:rsid w:val="00DF518F"/>
    <w:rsid w:val="00DF5890"/>
    <w:rsid w:val="00DF58EE"/>
    <w:rsid w:val="00DF750A"/>
    <w:rsid w:val="00E06C84"/>
    <w:rsid w:val="00E23071"/>
    <w:rsid w:val="00E255A0"/>
    <w:rsid w:val="00E27BEC"/>
    <w:rsid w:val="00E333BA"/>
    <w:rsid w:val="00E447A2"/>
    <w:rsid w:val="00E52A26"/>
    <w:rsid w:val="00E5584A"/>
    <w:rsid w:val="00E63170"/>
    <w:rsid w:val="00E64993"/>
    <w:rsid w:val="00E73505"/>
    <w:rsid w:val="00E8120A"/>
    <w:rsid w:val="00E81692"/>
    <w:rsid w:val="00EA3C08"/>
    <w:rsid w:val="00EA3C59"/>
    <w:rsid w:val="00EA54FC"/>
    <w:rsid w:val="00EB4713"/>
    <w:rsid w:val="00EB7272"/>
    <w:rsid w:val="00EC2C66"/>
    <w:rsid w:val="00EC3470"/>
    <w:rsid w:val="00EC559C"/>
    <w:rsid w:val="00ED124D"/>
    <w:rsid w:val="00EF5D48"/>
    <w:rsid w:val="00F0097B"/>
    <w:rsid w:val="00F11975"/>
    <w:rsid w:val="00F11BBB"/>
    <w:rsid w:val="00F21063"/>
    <w:rsid w:val="00F23C38"/>
    <w:rsid w:val="00F3061A"/>
    <w:rsid w:val="00F30A68"/>
    <w:rsid w:val="00F30A92"/>
    <w:rsid w:val="00F32138"/>
    <w:rsid w:val="00F32531"/>
    <w:rsid w:val="00F330C8"/>
    <w:rsid w:val="00F33F65"/>
    <w:rsid w:val="00F3507A"/>
    <w:rsid w:val="00F372D7"/>
    <w:rsid w:val="00F37826"/>
    <w:rsid w:val="00F37E33"/>
    <w:rsid w:val="00F46443"/>
    <w:rsid w:val="00F544A8"/>
    <w:rsid w:val="00F54891"/>
    <w:rsid w:val="00F562DD"/>
    <w:rsid w:val="00F618F3"/>
    <w:rsid w:val="00F61AE7"/>
    <w:rsid w:val="00F62863"/>
    <w:rsid w:val="00F700CC"/>
    <w:rsid w:val="00F7159C"/>
    <w:rsid w:val="00F85BC5"/>
    <w:rsid w:val="00F91A01"/>
    <w:rsid w:val="00F94FE1"/>
    <w:rsid w:val="00F977EC"/>
    <w:rsid w:val="00FA48B8"/>
    <w:rsid w:val="00FB1763"/>
    <w:rsid w:val="00FB3058"/>
    <w:rsid w:val="00FC7FF1"/>
    <w:rsid w:val="00FD0DFF"/>
    <w:rsid w:val="00FE7563"/>
    <w:rsid w:val="00FE76CF"/>
    <w:rsid w:val="00FE7F12"/>
    <w:rsid w:val="00FF1634"/>
    <w:rsid w:val="00FF752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4914"/>
  <w15:docId w15:val="{E4E285EC-DC0B-44C6-8F4C-62C8E16E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E0E"/>
  </w:style>
  <w:style w:type="paragraph" w:styleId="Rubrik1">
    <w:name w:val="heading 1"/>
    <w:basedOn w:val="Normal1"/>
    <w:next w:val="Normal1"/>
    <w:rsid w:val="006379C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6379C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6379C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6379C7"/>
    <w:pPr>
      <w:keepNext/>
      <w:keepLines/>
      <w:spacing w:before="240" w:after="40"/>
      <w:contextualSpacing/>
      <w:outlineLvl w:val="3"/>
    </w:pPr>
    <w:rPr>
      <w:b/>
    </w:rPr>
  </w:style>
  <w:style w:type="paragraph" w:styleId="Rubrik5">
    <w:name w:val="heading 5"/>
    <w:basedOn w:val="Normal1"/>
    <w:next w:val="Normal1"/>
    <w:rsid w:val="006379C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Rubrik6">
    <w:name w:val="heading 6"/>
    <w:basedOn w:val="Normal1"/>
    <w:next w:val="Normal1"/>
    <w:rsid w:val="006379C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6379C7"/>
  </w:style>
  <w:style w:type="table" w:customStyle="1" w:styleId="TableNormal">
    <w:name w:val="Table Normal"/>
    <w:rsid w:val="006379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6379C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6379C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7E4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E4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65847"/>
  </w:style>
  <w:style w:type="paragraph" w:styleId="Sidfot">
    <w:name w:val="footer"/>
    <w:basedOn w:val="Normal"/>
    <w:link w:val="SidfotChar"/>
    <w:uiPriority w:val="99"/>
    <w:unhideWhenUsed/>
    <w:rsid w:val="000658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65847"/>
  </w:style>
  <w:style w:type="paragraph" w:styleId="Liststycke">
    <w:name w:val="List Paragraph"/>
    <w:basedOn w:val="Normal"/>
    <w:uiPriority w:val="34"/>
    <w:qFormat/>
    <w:rsid w:val="005A1EFA"/>
    <w:pPr>
      <w:widowControl/>
      <w:ind w:left="1304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919CF-F814-498E-ADDA-2DF40D4F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Johanna Hermansson</cp:lastModifiedBy>
  <cp:revision>4</cp:revision>
  <cp:lastPrinted>2020-01-12T20:28:00Z</cp:lastPrinted>
  <dcterms:created xsi:type="dcterms:W3CDTF">2020-02-24T17:42:00Z</dcterms:created>
  <dcterms:modified xsi:type="dcterms:W3CDTF">2020-02-24T17:43:00Z</dcterms:modified>
</cp:coreProperties>
</file>